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15E3" w14:textId="77777777" w:rsidR="00250C6B" w:rsidRPr="00250C6B" w:rsidRDefault="00250C6B" w:rsidP="00250C6B">
      <w:pPr>
        <w:ind w:right="-284" w:hanging="567"/>
        <w:jc w:val="center"/>
        <w:rPr>
          <w:rFonts w:cstheme="minorHAnsi"/>
          <w:b/>
          <w:bCs/>
          <w:sz w:val="32"/>
          <w:szCs w:val="32"/>
        </w:rPr>
      </w:pPr>
      <w:r w:rsidRPr="00250C6B">
        <w:rPr>
          <w:rFonts w:cstheme="minorHAnsi"/>
          <w:b/>
          <w:bCs/>
          <w:sz w:val="32"/>
          <w:szCs w:val="32"/>
        </w:rPr>
        <w:t>Obec Bílovice – Lutotín – provozovatel kanalizace v obci Bílovice – Lutotín</w:t>
      </w:r>
    </w:p>
    <w:p w14:paraId="2B0589DF" w14:textId="77777777" w:rsidR="00250C6B" w:rsidRPr="00250C6B" w:rsidRDefault="00250C6B" w:rsidP="00250C6B">
      <w:pPr>
        <w:jc w:val="center"/>
        <w:rPr>
          <w:rFonts w:cstheme="minorHAnsi"/>
          <w:b/>
          <w:bCs/>
          <w:sz w:val="32"/>
          <w:szCs w:val="32"/>
        </w:rPr>
      </w:pPr>
      <w:r w:rsidRPr="00250C6B">
        <w:rPr>
          <w:rFonts w:cstheme="minorHAnsi"/>
          <w:b/>
          <w:bCs/>
          <w:sz w:val="32"/>
          <w:szCs w:val="32"/>
        </w:rPr>
        <w:t>798 41 Bílovice – Lutotín, Bílovice 39, IČ: 00288012</w:t>
      </w:r>
    </w:p>
    <w:p w14:paraId="0E86F2C7" w14:textId="77777777" w:rsidR="00250C6B" w:rsidRPr="00250C6B" w:rsidRDefault="00250C6B" w:rsidP="00250C6B">
      <w:pPr>
        <w:jc w:val="center"/>
        <w:rPr>
          <w:rFonts w:cstheme="minorHAnsi"/>
          <w:b/>
          <w:bCs/>
          <w:sz w:val="32"/>
          <w:szCs w:val="32"/>
        </w:rPr>
      </w:pPr>
      <w:r w:rsidRPr="00250C6B">
        <w:rPr>
          <w:rFonts w:cstheme="minorHAnsi"/>
          <w:b/>
          <w:bCs/>
          <w:sz w:val="32"/>
          <w:szCs w:val="32"/>
        </w:rPr>
        <w:t>tel. 588002 273</w:t>
      </w:r>
    </w:p>
    <w:p w14:paraId="6A1C69B3" w14:textId="77777777" w:rsidR="00B16F0C" w:rsidRPr="00250C6B" w:rsidRDefault="00250C6B" w:rsidP="00250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C6B">
        <w:rPr>
          <w:rFonts w:asciiTheme="majorHAnsi" w:hAnsiTheme="majorHAnsi" w:cstheme="majorHAnsi"/>
          <w:b/>
          <w:bCs/>
          <w:sz w:val="28"/>
          <w:szCs w:val="28"/>
        </w:rPr>
        <w:t>e-mail:</w:t>
      </w:r>
      <w:r w:rsidRPr="00250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F0C" w:rsidRPr="00250C6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50C6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obec.bilovice@seznam.cz</w:t>
      </w:r>
    </w:p>
    <w:p w14:paraId="5F0FD4B6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7D603E67" w14:textId="5D4E4347" w:rsidR="00B16F0C" w:rsidRPr="00121338" w:rsidRDefault="00B16F0C" w:rsidP="00B16F0C">
      <w:pPr>
        <w:rPr>
          <w:rFonts w:ascii="Times New Roman" w:hAnsi="Times New Roman" w:cs="Times New Roman"/>
          <w:b/>
          <w:sz w:val="32"/>
          <w:szCs w:val="32"/>
        </w:rPr>
      </w:pPr>
      <w:r w:rsidRPr="00121338">
        <w:rPr>
          <w:rFonts w:ascii="Times New Roman" w:hAnsi="Times New Roman" w:cs="Times New Roman"/>
          <w:b/>
          <w:sz w:val="32"/>
          <w:szCs w:val="32"/>
        </w:rPr>
        <w:t>Přihláška k odvádění odpadních vod do kanalizace</w:t>
      </w:r>
      <w:r>
        <w:rPr>
          <w:rFonts w:ascii="Times New Roman" w:hAnsi="Times New Roman" w:cs="Times New Roman"/>
          <w:b/>
          <w:sz w:val="32"/>
          <w:szCs w:val="32"/>
        </w:rPr>
        <w:t xml:space="preserve"> v </w:t>
      </w:r>
      <w:r w:rsidR="00F212FA">
        <w:rPr>
          <w:rFonts w:ascii="Times New Roman" w:hAnsi="Times New Roman" w:cs="Times New Roman"/>
          <w:b/>
          <w:sz w:val="32"/>
          <w:szCs w:val="32"/>
        </w:rPr>
        <w:t>Bílovicích</w:t>
      </w:r>
    </w:p>
    <w:p w14:paraId="7046F205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6CBFACB7" w14:textId="77777777" w:rsidR="00B16F0C" w:rsidRDefault="00B16F0C" w:rsidP="00B16F0C">
      <w:pPr>
        <w:jc w:val="left"/>
        <w:rPr>
          <w:rFonts w:ascii="Times New Roman" w:hAnsi="Times New Roman" w:cs="Times New Roman"/>
          <w:sz w:val="28"/>
          <w:szCs w:val="28"/>
        </w:rPr>
      </w:pPr>
      <w:r w:rsidRPr="00CC491D">
        <w:rPr>
          <w:rFonts w:ascii="Times New Roman" w:hAnsi="Times New Roman" w:cs="Times New Roman"/>
          <w:sz w:val="24"/>
          <w:szCs w:val="24"/>
        </w:rPr>
        <w:t>Předpokládaný datum napojení objektu na kanalizaci: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………………………..</w:t>
      </w:r>
    </w:p>
    <w:p w14:paraId="1051CEE9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2D7B7FCF" w14:textId="77777777" w:rsidR="00B16F0C" w:rsidRPr="00121338" w:rsidRDefault="00B16F0C" w:rsidP="00B16F0C">
      <w:pPr>
        <w:rPr>
          <w:rFonts w:ascii="Times New Roman" w:hAnsi="Times New Roman" w:cs="Times New Roman"/>
          <w:b/>
          <w:sz w:val="28"/>
          <w:szCs w:val="28"/>
        </w:rPr>
      </w:pPr>
      <w:r w:rsidRPr="00121338">
        <w:rPr>
          <w:rFonts w:ascii="Times New Roman" w:hAnsi="Times New Roman" w:cs="Times New Roman"/>
          <w:b/>
          <w:sz w:val="28"/>
          <w:szCs w:val="28"/>
        </w:rPr>
        <w:t>Druh objektu</w:t>
      </w:r>
      <w:r>
        <w:rPr>
          <w:rFonts w:ascii="Times New Roman" w:hAnsi="Times New Roman" w:cs="Times New Roman"/>
          <w:b/>
          <w:sz w:val="28"/>
          <w:szCs w:val="28"/>
        </w:rPr>
        <w:t xml:space="preserve">: ( </w:t>
      </w:r>
      <w:r w:rsidRPr="00121338">
        <w:rPr>
          <w:rFonts w:ascii="Times New Roman" w:hAnsi="Times New Roman" w:cs="Times New Roman"/>
          <w:b/>
          <w:sz w:val="24"/>
          <w:szCs w:val="24"/>
        </w:rPr>
        <w:t>zakroužkujte váš případ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5E306C1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21872329" w14:textId="76A8D0BA" w:rsidR="00B16F0C" w:rsidRPr="00CC491D" w:rsidRDefault="00B16F0C" w:rsidP="00B16F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338">
        <w:rPr>
          <w:rFonts w:ascii="Times New Roman" w:hAnsi="Times New Roman" w:cs="Times New Roman"/>
          <w:sz w:val="28"/>
          <w:szCs w:val="28"/>
        </w:rPr>
        <w:t>Trvalé bydlení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2FA">
        <w:rPr>
          <w:rFonts w:ascii="Times New Roman" w:hAnsi="Times New Roman" w:cs="Times New Roman"/>
          <w:sz w:val="28"/>
          <w:szCs w:val="28"/>
        </w:rPr>
        <w:t>Bílovice</w:t>
      </w:r>
      <w:r>
        <w:rPr>
          <w:rFonts w:ascii="Times New Roman" w:hAnsi="Times New Roman" w:cs="Times New Roman"/>
          <w:sz w:val="28"/>
          <w:szCs w:val="28"/>
        </w:rPr>
        <w:t xml:space="preserve"> číslo popisné:  ………….</w:t>
      </w:r>
    </w:p>
    <w:p w14:paraId="585C97E9" w14:textId="77777777" w:rsidR="00B16F0C" w:rsidRPr="00E916D4" w:rsidRDefault="00B16F0C" w:rsidP="00B16F0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33CB270" w14:textId="77777777" w:rsidR="00B16F0C" w:rsidRDefault="00B16F0C" w:rsidP="00B16F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Rekreační objekt                               </w:t>
      </w:r>
      <w:r w:rsidRPr="00460F4B">
        <w:rPr>
          <w:rFonts w:ascii="Times New Roman" w:hAnsi="Times New Roman" w:cs="Times New Roman"/>
          <w:sz w:val="28"/>
          <w:szCs w:val="28"/>
        </w:rPr>
        <w:t>…………..</w:t>
      </w:r>
    </w:p>
    <w:p w14:paraId="7A9668FF" w14:textId="77777777" w:rsidR="00B16F0C" w:rsidRPr="00460F4B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7746F7A5" w14:textId="77777777" w:rsidR="00B16F0C" w:rsidRPr="00CC491D" w:rsidRDefault="00B16F0C" w:rsidP="00B16F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Objekt k podnikání </w:t>
      </w:r>
      <w:r w:rsidRPr="00E916D4">
        <w:rPr>
          <w:rFonts w:ascii="Times New Roman" w:hAnsi="Times New Roman" w:cs="Times New Roman"/>
          <w:sz w:val="24"/>
          <w:szCs w:val="24"/>
        </w:rPr>
        <w:t xml:space="preserve">( doplňte </w:t>
      </w:r>
      <w:r>
        <w:rPr>
          <w:rFonts w:ascii="Times New Roman" w:hAnsi="Times New Roman" w:cs="Times New Roman"/>
          <w:sz w:val="24"/>
          <w:szCs w:val="24"/>
        </w:rPr>
        <w:t>název, IČO</w:t>
      </w:r>
      <w:r w:rsidRPr="00E916D4">
        <w:rPr>
          <w:rFonts w:ascii="Times New Roman" w:hAnsi="Times New Roman" w:cs="Times New Roman"/>
          <w:sz w:val="24"/>
          <w:szCs w:val="24"/>
        </w:rPr>
        <w:t xml:space="preserve"> a druh podnikání)</w:t>
      </w:r>
    </w:p>
    <w:p w14:paraId="78975C44" w14:textId="77777777" w:rsidR="00B16F0C" w:rsidRDefault="00B16F0C" w:rsidP="00B16F0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1BB891F" w14:textId="77777777" w:rsidR="00B16F0C" w:rsidRPr="00CC491D" w:rsidRDefault="00B16F0C" w:rsidP="00B16F0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CC491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7288642B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577B3C3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…………………………………………………………………………..</w:t>
      </w:r>
    </w:p>
    <w:p w14:paraId="0C3840A5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6514B6B5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66B22381" w14:textId="77777777" w:rsidR="00B16F0C" w:rsidRPr="00CC491D" w:rsidRDefault="00B16F0C" w:rsidP="00B16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Nemovitost určená k napojení na kanalizaci: č.p……………….</w:t>
      </w:r>
    </w:p>
    <w:p w14:paraId="5B08FF54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03380FD6" w14:textId="77777777" w:rsidR="00B16F0C" w:rsidRDefault="00B16F0C" w:rsidP="00B16F0C">
      <w:pPr>
        <w:rPr>
          <w:rFonts w:ascii="Times New Roman" w:hAnsi="Times New Roman" w:cs="Times New Roman"/>
          <w:b/>
          <w:sz w:val="28"/>
          <w:szCs w:val="28"/>
        </w:rPr>
      </w:pPr>
      <w:r w:rsidRPr="0079568D">
        <w:rPr>
          <w:rFonts w:ascii="Times New Roman" w:hAnsi="Times New Roman" w:cs="Times New Roman"/>
          <w:b/>
          <w:sz w:val="28"/>
          <w:szCs w:val="28"/>
        </w:rPr>
        <w:t>Majitel nemovitosti:</w:t>
      </w:r>
    </w:p>
    <w:p w14:paraId="18C441D0" w14:textId="77777777" w:rsidR="00B16F0C" w:rsidRPr="0079568D" w:rsidRDefault="00B16F0C" w:rsidP="00B16F0C">
      <w:pPr>
        <w:rPr>
          <w:rFonts w:ascii="Times New Roman" w:hAnsi="Times New Roman" w:cs="Times New Roman"/>
          <w:b/>
          <w:sz w:val="28"/>
          <w:szCs w:val="28"/>
        </w:rPr>
      </w:pPr>
    </w:p>
    <w:p w14:paraId="3C1D7D77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příjmení, datum narození:………………………………………………</w:t>
      </w:r>
    </w:p>
    <w:p w14:paraId="526311DA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3DB0A6F2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……………………………………………….</w:t>
      </w:r>
    </w:p>
    <w:p w14:paraId="3D016815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7A02C31E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……………………………………………….</w:t>
      </w:r>
    </w:p>
    <w:p w14:paraId="57045FC4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5DDAC46F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2CAEB52F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Bydliště, ulice:……………………………………… č.p………………………</w:t>
      </w:r>
    </w:p>
    <w:p w14:paraId="4569A444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00CF9687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Obec:……………………………………… PSČ ……………………………...</w:t>
      </w:r>
    </w:p>
    <w:p w14:paraId="36CE7A02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2A2B64B6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…………………………………..</w:t>
      </w:r>
    </w:p>
    <w:p w14:paraId="5DC37215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2DFC72E9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…………………………………….</w:t>
      </w:r>
    </w:p>
    <w:p w14:paraId="48D121F8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1A111252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1BF8847F" w14:textId="77777777" w:rsidR="00B16F0C" w:rsidRPr="00D67587" w:rsidRDefault="00B16F0C" w:rsidP="00B16F0C">
      <w:pPr>
        <w:rPr>
          <w:rFonts w:ascii="Times New Roman" w:hAnsi="Times New Roman" w:cs="Times New Roman"/>
          <w:b/>
          <w:sz w:val="28"/>
          <w:szCs w:val="28"/>
        </w:rPr>
      </w:pPr>
      <w:r w:rsidRPr="00D67587">
        <w:rPr>
          <w:rFonts w:ascii="Times New Roman" w:hAnsi="Times New Roman" w:cs="Times New Roman"/>
          <w:b/>
          <w:sz w:val="28"/>
          <w:szCs w:val="28"/>
        </w:rPr>
        <w:lastRenderedPageBreak/>
        <w:t>Jmenný seznam osob bydlících v nemovitosti:</w:t>
      </w:r>
    </w:p>
    <w:p w14:paraId="27FFB229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1762A750" w14:textId="77777777"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rok nar. …………………</w:t>
      </w:r>
    </w:p>
    <w:p w14:paraId="3EB9686D" w14:textId="77777777"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rok nar. …………………</w:t>
      </w:r>
    </w:p>
    <w:p w14:paraId="69E7F88F" w14:textId="77777777"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rok nar. …………………</w:t>
      </w:r>
    </w:p>
    <w:p w14:paraId="0337736C" w14:textId="77777777"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rok nar. …………………</w:t>
      </w:r>
    </w:p>
    <w:p w14:paraId="0153B82D" w14:textId="77777777"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rok nar. …………………</w:t>
      </w:r>
    </w:p>
    <w:p w14:paraId="03CD43D6" w14:textId="77777777"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rok nar. …………………</w:t>
      </w:r>
    </w:p>
    <w:p w14:paraId="74B016AA" w14:textId="77777777" w:rsidR="00B16F0C" w:rsidRDefault="00B16F0C" w:rsidP="00B16F0C">
      <w:p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rok nar. …………………</w:t>
      </w:r>
    </w:p>
    <w:p w14:paraId="22627219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35BFFC2E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213A350C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5111DA03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ins w:id="0" w:author="Matyáš" w:date="2020-01-12T10:50:00Z">
        <w:r>
          <w:rPr>
            <w:rFonts w:ascii="Times New Roman" w:hAnsi="Times New Roman" w:cs="Times New Roman"/>
            <w:sz w:val="28"/>
            <w:szCs w:val="28"/>
          </w:rPr>
          <w:t>Osoba podávající tuto přihlášku bere na vědomí, že v případě uvedení nepravdivých údajů v této přihlášce, nebo v</w:t>
        </w:r>
      </w:ins>
      <w:ins w:id="1" w:author="Matyáš" w:date="2020-01-12T10:52:00Z">
        <w:r>
          <w:rPr>
            <w:rFonts w:ascii="Times New Roman" w:hAnsi="Times New Roman" w:cs="Times New Roman"/>
            <w:sz w:val="28"/>
            <w:szCs w:val="28"/>
          </w:rPr>
          <w:t> </w:t>
        </w:r>
      </w:ins>
      <w:ins w:id="2" w:author="Matyáš" w:date="2020-01-12T10:50:00Z">
        <w:r>
          <w:rPr>
            <w:rFonts w:ascii="Times New Roman" w:hAnsi="Times New Roman" w:cs="Times New Roman"/>
            <w:sz w:val="28"/>
            <w:szCs w:val="28"/>
          </w:rPr>
          <w:t>případě,</w:t>
        </w:r>
      </w:ins>
      <w:ins w:id="3" w:author="Matyáš" w:date="2020-01-12T10:52:00Z">
        <w:r>
          <w:rPr>
            <w:rFonts w:ascii="Times New Roman" w:hAnsi="Times New Roman" w:cs="Times New Roman"/>
            <w:sz w:val="28"/>
            <w:szCs w:val="28"/>
          </w:rPr>
          <w:t xml:space="preserve"> že nebude z důvodu ležících na jeho straně uzavřena smlouva o odvádění odpadních vod, odpovídá provozovateli kanalizace za škodu.</w:t>
        </w:r>
      </w:ins>
    </w:p>
    <w:p w14:paraId="34E577F6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6237EE29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16B873EA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3D438364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621473AF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45A6F10B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Datum:……………………..                           Podpis:……………………….</w:t>
      </w:r>
    </w:p>
    <w:p w14:paraId="3079FF20" w14:textId="77777777" w:rsidR="00B16F0C" w:rsidRPr="0079568D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533D3714" w14:textId="77777777" w:rsidR="00B16F0C" w:rsidRPr="0079568D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6E76ECE7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636B56AC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27E8EEF6" w14:textId="77777777" w:rsidR="00B16F0C" w:rsidRDefault="00B16F0C" w:rsidP="00B16F0C">
      <w:pPr>
        <w:rPr>
          <w:rFonts w:ascii="Times New Roman" w:hAnsi="Times New Roman" w:cs="Times New Roman"/>
          <w:sz w:val="28"/>
          <w:szCs w:val="28"/>
        </w:rPr>
      </w:pPr>
    </w:p>
    <w:p w14:paraId="2E240B1E" w14:textId="77777777" w:rsidR="00B16F0C" w:rsidDel="00F91214" w:rsidRDefault="00B16F0C" w:rsidP="00B16F0C">
      <w:pPr>
        <w:rPr>
          <w:del w:id="4" w:author="Miroslav Hochvald" w:date="2020-01-13T14:37:00Z"/>
          <w:rFonts w:ascii="Times New Roman" w:hAnsi="Times New Roman" w:cs="Times New Roman"/>
          <w:sz w:val="28"/>
          <w:szCs w:val="28"/>
        </w:rPr>
      </w:pPr>
    </w:p>
    <w:p w14:paraId="37CB36C5" w14:textId="77777777" w:rsidR="0049422F" w:rsidRPr="00657A85" w:rsidRDefault="00B1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potřeby pomůžeme s vyplněním přihlášky na obecním úřadě.</w:t>
      </w:r>
    </w:p>
    <w:sectPr w:rsidR="0049422F" w:rsidRPr="00657A85" w:rsidSect="006F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F68AE"/>
    <w:multiLevelType w:val="hybridMultilevel"/>
    <w:tmpl w:val="744060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oslav Hochvald">
    <w15:presenceInfo w15:providerId="Windows Live" w15:userId="c15e6264d11a04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0C"/>
    <w:rsid w:val="00250C6B"/>
    <w:rsid w:val="0049422F"/>
    <w:rsid w:val="00657A85"/>
    <w:rsid w:val="0092773E"/>
    <w:rsid w:val="00B16F0C"/>
    <w:rsid w:val="00F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F960"/>
  <w15:chartTrackingRefBased/>
  <w15:docId w15:val="{77F7526A-854A-4B55-A496-255FF88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F0C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6F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6F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F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F0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16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Hochvald</dc:creator>
  <cp:keywords/>
  <dc:description/>
  <cp:lastModifiedBy>Miroslav Hochvald</cp:lastModifiedBy>
  <cp:revision>7</cp:revision>
  <dcterms:created xsi:type="dcterms:W3CDTF">2020-04-09T05:28:00Z</dcterms:created>
  <dcterms:modified xsi:type="dcterms:W3CDTF">2021-02-08T16:13:00Z</dcterms:modified>
</cp:coreProperties>
</file>